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33CF" w14:textId="2AB25E37" w:rsidR="00EA5814" w:rsidRPr="004D02B5" w:rsidRDefault="00236F68" w:rsidP="00875350">
      <w:pPr>
        <w:pStyle w:val="Nzov"/>
        <w:jc w:val="right"/>
        <w:rPr>
          <w:rFonts w:asciiTheme="minorHAnsi" w:hAnsiTheme="minorHAnsi"/>
          <w:sz w:val="20"/>
          <w:szCs w:val="22"/>
        </w:rPr>
      </w:pPr>
      <w:r w:rsidRPr="004D02B5">
        <w:rPr>
          <w:rFonts w:asciiTheme="minorHAnsi" w:hAnsiTheme="minorHAnsi"/>
          <w:sz w:val="20"/>
          <w:szCs w:val="22"/>
        </w:rPr>
        <w:t xml:space="preserve">Príloha č. 2 </w:t>
      </w:r>
    </w:p>
    <w:p w14:paraId="5A5278D8" w14:textId="5AB0CDB1" w:rsidR="009A6D7E" w:rsidRPr="006D61FC" w:rsidRDefault="0038293F" w:rsidP="00EA5814">
      <w:pPr>
        <w:pStyle w:val="Nzov"/>
        <w:rPr>
          <w:rFonts w:ascii="Calibri" w:hAnsi="Calibri" w:cs="Calibri"/>
          <w:szCs w:val="22"/>
          <w:u w:val="single"/>
        </w:rPr>
      </w:pPr>
      <w:r w:rsidRPr="006D61FC">
        <w:rPr>
          <w:rFonts w:ascii="Calibri" w:hAnsi="Calibri" w:cs="Calibri"/>
          <w:szCs w:val="22"/>
          <w:u w:val="single"/>
        </w:rPr>
        <w:t>Absolvovaná prax a skúsenosti</w:t>
      </w:r>
    </w:p>
    <w:p w14:paraId="38143DA1" w14:textId="6262EB4E" w:rsidR="00791C36" w:rsidRPr="004A770A" w:rsidRDefault="004D02B5" w:rsidP="00791C36">
      <w:pPr>
        <w:spacing w:before="120" w:after="120" w:line="300" w:lineRule="auto"/>
        <w:jc w:val="both"/>
        <w:rPr>
          <w:sz w:val="22"/>
          <w:szCs w:val="24"/>
          <w:lang w:val="sk-SK"/>
        </w:rPr>
      </w:pPr>
      <w:r w:rsidRPr="004A770A">
        <w:rPr>
          <w:rFonts w:asciiTheme="minorHAnsi" w:hAnsiTheme="minorHAnsi"/>
          <w:b w:val="0"/>
          <w:sz w:val="22"/>
          <w:lang w:val="sk-SK"/>
        </w:rPr>
        <w:t>V zmysle kritérií na výber odborných hodnotiteľov sa vyžaduje nasledovná prax:</w:t>
      </w:r>
      <w:r w:rsidR="00791C36" w:rsidRPr="004A770A">
        <w:rPr>
          <w:sz w:val="22"/>
          <w:szCs w:val="24"/>
          <w:lang w:val="sk-SK"/>
        </w:rPr>
        <w:t xml:space="preserve"> 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791C36" w:rsidRPr="004A770A" w14:paraId="78CBD4F9" w14:textId="77777777" w:rsidTr="00791C36">
        <w:tc>
          <w:tcPr>
            <w:tcW w:w="5104" w:type="dxa"/>
            <w:shd w:val="clear" w:color="auto" w:fill="F79646" w:themeFill="accent6"/>
          </w:tcPr>
          <w:p w14:paraId="7B8D1E87" w14:textId="77777777" w:rsidR="00791C36" w:rsidRPr="004A770A" w:rsidRDefault="00791C36" w:rsidP="00791C36">
            <w:pPr>
              <w:jc w:val="both"/>
              <w:rPr>
                <w:rFonts w:asciiTheme="minorHAnsi" w:hAnsiTheme="minorHAnsi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Cs w:val="0"/>
                <w:i/>
                <w:lang w:val="sk-SK"/>
              </w:rPr>
              <w:t>Oblasť</w:t>
            </w:r>
          </w:p>
        </w:tc>
        <w:tc>
          <w:tcPr>
            <w:tcW w:w="4961" w:type="dxa"/>
            <w:shd w:val="clear" w:color="auto" w:fill="F79646" w:themeFill="accent6"/>
          </w:tcPr>
          <w:p w14:paraId="6FD92776" w14:textId="77777777" w:rsidR="00791C36" w:rsidRPr="004A770A" w:rsidRDefault="00791C36" w:rsidP="00791C36">
            <w:pPr>
              <w:jc w:val="both"/>
              <w:rPr>
                <w:rFonts w:asciiTheme="minorHAnsi" w:hAnsiTheme="minorHAnsi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Cs w:val="0"/>
                <w:i/>
                <w:lang w:val="sk-SK"/>
              </w:rPr>
              <w:t>Požadovaná prax</w:t>
            </w:r>
          </w:p>
        </w:tc>
      </w:tr>
      <w:tr w:rsidR="00791C36" w:rsidRPr="004A770A" w14:paraId="1A411F12" w14:textId="77777777" w:rsidTr="00791C36">
        <w:tc>
          <w:tcPr>
            <w:tcW w:w="5104" w:type="dxa"/>
          </w:tcPr>
          <w:p w14:paraId="3EB63F15" w14:textId="6A2BD0B2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podpora prístupu k pitnej vode</w:t>
            </w:r>
            <w:del w:id="0" w:author="Autor">
              <w:r w:rsidRPr="004A770A" w:rsidDel="00850AE5">
                <w:rPr>
                  <w:rFonts w:asciiTheme="minorHAnsi" w:hAnsiTheme="minorHAnsi"/>
                  <w:b w:val="0"/>
                  <w:bCs w:val="0"/>
                  <w:i/>
                </w:rPr>
                <w:delText xml:space="preserve"> v prostredí separovaných a segregovaných MRK</w:delText>
              </w:r>
            </w:del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; </w:t>
            </w:r>
          </w:p>
          <w:p w14:paraId="709ECE62" w14:textId="77777777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vybudovanie, resp. dobudovanie systému triedeného zberu a odvozu komunálneho odpadu a realizáciu sanačných prác nelegálnych skládok, vrátane eliminácie nepriaznivých vplyvov nelegálnej skládky;</w:t>
            </w:r>
          </w:p>
          <w:p w14:paraId="176089EE" w14:textId="76A7173E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výstavba a rekonštrukcia </w:t>
            </w:r>
            <w:ins w:id="1" w:author="Autor">
              <w:r w:rsidR="00BE2864">
                <w:rPr>
                  <w:rFonts w:asciiTheme="minorHAnsi" w:hAnsiTheme="minorHAnsi"/>
                  <w:b w:val="0"/>
                  <w:bCs w:val="0"/>
                  <w:i/>
                </w:rPr>
                <w:t xml:space="preserve">školských zariadení (napr. </w:t>
              </w:r>
            </w:ins>
            <w:r w:rsidRPr="004A770A">
              <w:rPr>
                <w:rFonts w:asciiTheme="minorHAnsi" w:hAnsiTheme="minorHAnsi"/>
                <w:b w:val="0"/>
                <w:bCs w:val="0"/>
                <w:i/>
              </w:rPr>
              <w:t>materských škôl</w:t>
            </w:r>
            <w:ins w:id="2" w:author="Autor">
              <w:r w:rsidR="00BE2864">
                <w:rPr>
                  <w:rFonts w:asciiTheme="minorHAnsi" w:hAnsiTheme="minorHAnsi"/>
                  <w:b w:val="0"/>
                  <w:bCs w:val="0"/>
                  <w:i/>
                </w:rPr>
                <w:t xml:space="preserve">, základných </w:t>
              </w:r>
              <w:del w:id="3" w:author="Autor">
                <w:r w:rsidR="00BE2864" w:rsidDel="00477265">
                  <w:rPr>
                    <w:rFonts w:asciiTheme="minorHAnsi" w:hAnsiTheme="minorHAnsi"/>
                    <w:b w:val="0"/>
                    <w:bCs w:val="0"/>
                    <w:i/>
                  </w:rPr>
                  <w:delText>s</w:delText>
                </w:r>
              </w:del>
              <w:r w:rsidR="00477265">
                <w:rPr>
                  <w:rFonts w:asciiTheme="minorHAnsi" w:hAnsiTheme="minorHAnsi"/>
                  <w:b w:val="0"/>
                  <w:bCs w:val="0"/>
                  <w:i/>
                </w:rPr>
                <w:t>š</w:t>
              </w:r>
              <w:r w:rsidR="00BE2864">
                <w:rPr>
                  <w:rFonts w:asciiTheme="minorHAnsi" w:hAnsiTheme="minorHAnsi"/>
                  <w:b w:val="0"/>
                  <w:bCs w:val="0"/>
                  <w:i/>
                </w:rPr>
                <w:t>kôl a pod.)</w:t>
              </w:r>
            </w:ins>
            <w:r w:rsidRPr="004A770A">
              <w:rPr>
                <w:rFonts w:asciiTheme="minorHAnsi" w:hAnsiTheme="minorHAnsi"/>
                <w:b w:val="0"/>
                <w:bCs w:val="0"/>
                <w:i/>
              </w:rPr>
              <w:t>;</w:t>
            </w:r>
          </w:p>
          <w:p w14:paraId="4D7A1C42" w14:textId="15D9930C" w:rsidR="00791C36" w:rsidRPr="002C59A2" w:rsidRDefault="002C59A2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2C59A2">
              <w:rPr>
                <w:rFonts w:asciiTheme="minorHAnsi" w:hAnsiTheme="minorHAnsi"/>
                <w:b w:val="0"/>
                <w:i/>
                <w:color w:val="000000"/>
              </w:rPr>
              <w:t xml:space="preserve">výstavba a rekonštrukcia </w:t>
            </w:r>
            <w:del w:id="4" w:author="Autor">
              <w:r w:rsidRPr="002C59A2" w:rsidDel="00850AE5">
                <w:rPr>
                  <w:rFonts w:asciiTheme="minorHAnsi" w:hAnsiTheme="minorHAnsi"/>
                  <w:b w:val="0"/>
                  <w:i/>
                  <w:color w:val="000000"/>
                </w:rPr>
                <w:delText xml:space="preserve">miestnych </w:delText>
              </w:r>
            </w:del>
            <w:ins w:id="5" w:author="Autor">
              <w:r w:rsidR="00850AE5">
                <w:rPr>
                  <w:rFonts w:asciiTheme="minorHAnsi" w:hAnsiTheme="minorHAnsi"/>
                  <w:b w:val="0"/>
                  <w:i/>
                  <w:color w:val="000000"/>
                </w:rPr>
                <w:t xml:space="preserve">pozemných </w:t>
              </w:r>
            </w:ins>
            <w:r w:rsidRPr="002C59A2">
              <w:rPr>
                <w:rFonts w:asciiTheme="minorHAnsi" w:hAnsiTheme="minorHAnsi"/>
                <w:b w:val="0"/>
                <w:i/>
                <w:color w:val="000000"/>
              </w:rPr>
              <w:t>komunikácií</w:t>
            </w:r>
            <w:del w:id="6" w:author="Autor">
              <w:r w:rsidRPr="002C59A2" w:rsidDel="00850AE5">
                <w:rPr>
                  <w:rFonts w:asciiTheme="minorHAnsi" w:hAnsiTheme="minorHAnsi"/>
                  <w:b w:val="0"/>
                  <w:i/>
                  <w:color w:val="000000"/>
                </w:rPr>
                <w:delText xml:space="preserve"> s cieľom zlepšenia dostupnosti služieb pre obyvateľov MRK v rómskych osídleniach</w:delText>
              </w:r>
            </w:del>
            <w:r w:rsidR="00791C36" w:rsidRPr="002C59A2">
              <w:rPr>
                <w:rFonts w:asciiTheme="minorHAnsi" w:hAnsiTheme="minorHAnsi"/>
                <w:b w:val="0"/>
                <w:bCs w:val="0"/>
                <w:i/>
              </w:rPr>
              <w:t>;</w:t>
            </w:r>
          </w:p>
          <w:p w14:paraId="7F3F3157" w14:textId="0CC60FFF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1.výstavba a rekonštrukcia bytových budov</w:t>
            </w:r>
            <w:del w:id="7" w:author="Autor">
              <w:r w:rsidRPr="004A770A" w:rsidDel="00850AE5">
                <w:rPr>
                  <w:rFonts w:asciiTheme="minorHAnsi" w:hAnsiTheme="minorHAnsi"/>
                  <w:b w:val="0"/>
                  <w:bCs w:val="0"/>
                  <w:i/>
                </w:rPr>
                <w:delText xml:space="preserve"> so sociálnymi bytmi v zmysle zákona 443/2010 ako súčasť systému prestupného bývania</w:delText>
              </w:r>
            </w:del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; </w:t>
            </w:r>
          </w:p>
          <w:p w14:paraId="3654D7B5" w14:textId="4ECA41EF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1. výstavba a rekonštrukcia sociálnych podnikov</w:t>
            </w:r>
          </w:p>
        </w:tc>
        <w:tc>
          <w:tcPr>
            <w:tcW w:w="4961" w:type="dxa"/>
          </w:tcPr>
          <w:p w14:paraId="6FE41364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minimálne 3 roky v oblastiach: projektová činnosť, alebo realizácia stavieb (napr. na pozícii projektant, hlavný inžinier stavby, stavebný dozor, hlavný stavbyvedúci, prípravár a pod.); alebo</w:t>
            </w:r>
          </w:p>
          <w:p w14:paraId="1BC8DEF6" w14:textId="35C9CE29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minimálne 5 rokov </w:t>
            </w:r>
            <w:r w:rsidRPr="004A770A">
              <w:rPr>
                <w:rFonts w:asciiTheme="minorHAnsi" w:hAnsiTheme="minorHAnsi"/>
                <w:b w:val="0"/>
                <w:i/>
              </w:rPr>
              <w:t xml:space="preserve">v implementácii investičných projektov </w:t>
            </w:r>
            <w:del w:id="8" w:author="Autor">
              <w:r w:rsidRPr="004A770A" w:rsidDel="00850AE5">
                <w:rPr>
                  <w:rFonts w:asciiTheme="minorHAnsi" w:hAnsiTheme="minorHAnsi"/>
                  <w:b w:val="0"/>
                  <w:i/>
                </w:rPr>
                <w:delText xml:space="preserve">financovaných z fondov EÚ </w:delText>
              </w:r>
            </w:del>
            <w:r w:rsidRPr="004A770A">
              <w:rPr>
                <w:rFonts w:asciiTheme="minorHAnsi" w:hAnsiTheme="minorHAnsi"/>
                <w:b w:val="0"/>
                <w:i/>
              </w:rPr>
              <w:t xml:space="preserve">v oblastiach zamerania výziev 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>(napr. na pozícii projektový manažér).</w:t>
            </w:r>
          </w:p>
          <w:p w14:paraId="041E521F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</w:p>
        </w:tc>
      </w:tr>
      <w:tr w:rsidR="00791C36" w:rsidRPr="004A770A" w14:paraId="6DD27CEA" w14:textId="77777777" w:rsidTr="00791C36">
        <w:tc>
          <w:tcPr>
            <w:tcW w:w="5104" w:type="dxa"/>
          </w:tcPr>
          <w:p w14:paraId="4F51A4AB" w14:textId="77777777" w:rsidR="00791C36" w:rsidRPr="004A770A" w:rsidRDefault="00791C36" w:rsidP="00791C36">
            <w:pPr>
              <w:pStyle w:val="Odsekzoznamu"/>
              <w:numPr>
                <w:ilvl w:val="0"/>
                <w:numId w:val="9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2. Tvorba systému prestupného bývania v rámci sociálnej mobility a integrácie obyvateľov MRK </w:t>
            </w:r>
          </w:p>
        </w:tc>
        <w:tc>
          <w:tcPr>
            <w:tcW w:w="4961" w:type="dxa"/>
          </w:tcPr>
          <w:p w14:paraId="0A2717A1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5 </w:t>
            </w:r>
            <w:r w:rsidRPr="004A770A">
              <w:rPr>
                <w:rFonts w:asciiTheme="minorHAnsi" w:hAnsiTheme="minorHAnsi"/>
                <w:b w:val="0"/>
                <w:i/>
              </w:rPr>
              <w:t>rokov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 praxe v oblasti zameranej na riešenie nájomného bývania pre znevýhodnené skupiny obyvateľov (najmä MRK) alebo minimálne 5 rokov praxe v oblasti zameranej na riešenie sociálnych služieb v oblasti bývania (dĺžku praxe je možné dosiahnuť aj kombináciou praxe v oboch oblastiach). </w:t>
            </w:r>
          </w:p>
          <w:p w14:paraId="18C2375C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  <w:lang w:val="sk-SK"/>
              </w:rPr>
              <w:t xml:space="preserve">SO bude posudzovať preukázanú prax s ohľadom na sociálny charakter výzvy. </w:t>
            </w:r>
          </w:p>
        </w:tc>
      </w:tr>
      <w:tr w:rsidR="00791C36" w:rsidRPr="004A770A" w14:paraId="3658BF6D" w14:textId="77777777" w:rsidTr="00791C36">
        <w:tc>
          <w:tcPr>
            <w:tcW w:w="5104" w:type="dxa"/>
          </w:tcPr>
          <w:p w14:paraId="3F0F1B90" w14:textId="77777777" w:rsidR="00791C36" w:rsidRPr="004A770A" w:rsidRDefault="00791C36" w:rsidP="00791C36">
            <w:pPr>
              <w:pStyle w:val="Odsekzoznamu"/>
              <w:numPr>
                <w:ilvl w:val="0"/>
                <w:numId w:val="9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2. podpora nákupu zariadení a technológií do sociálnych podnikov;</w:t>
            </w:r>
          </w:p>
        </w:tc>
        <w:tc>
          <w:tcPr>
            <w:tcW w:w="4961" w:type="dxa"/>
          </w:tcPr>
          <w:p w14:paraId="41A13536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minimálne 3 roky praxe zameranej na technologické vybavenie a zariadenie najmä v oblastiach priemyselnej výroby, stavebníctva, poľnohospodárstva, dopravy, odpadového hospodárstva, a pod.</w:t>
            </w:r>
          </w:p>
          <w:p w14:paraId="6083208C" w14:textId="77777777" w:rsidR="00791C36" w:rsidRPr="004A770A" w:rsidRDefault="00791C36" w:rsidP="00791C36">
            <w:pPr>
              <w:pStyle w:val="Odsekzoznamu"/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(napr. na pozícii projektový manažér, strojný inžinier, technický pracovník, technický špecialista, technológ); </w:t>
            </w:r>
          </w:p>
          <w:p w14:paraId="21848316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  <w:lang w:val="sk-SK"/>
              </w:rPr>
              <w:t>SO bude posudzovať preukázanú prax s ohľadom na vecné zameranie projektov.</w:t>
            </w:r>
          </w:p>
          <w:p w14:paraId="73A5AFDE" w14:textId="643FC0F7" w:rsidR="00791C36" w:rsidRPr="004A770A" w:rsidRDefault="00791C36" w:rsidP="00850AE5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minimálne 5 rokov </w:t>
            </w:r>
            <w:r w:rsidRPr="004A770A">
              <w:rPr>
                <w:rFonts w:asciiTheme="minorHAnsi" w:hAnsiTheme="minorHAnsi"/>
                <w:b w:val="0"/>
                <w:i/>
              </w:rPr>
              <w:t xml:space="preserve">v implementácii investičných projektov </w:t>
            </w:r>
            <w:del w:id="9" w:author="Autor">
              <w:r w:rsidRPr="004A770A" w:rsidDel="00850AE5">
                <w:rPr>
                  <w:rFonts w:asciiTheme="minorHAnsi" w:hAnsiTheme="minorHAnsi"/>
                  <w:b w:val="0"/>
                  <w:i/>
                </w:rPr>
                <w:delText xml:space="preserve">financovaných z fondov EÚ </w:delText>
              </w:r>
            </w:del>
            <w:r w:rsidRPr="004A770A">
              <w:rPr>
                <w:rFonts w:asciiTheme="minorHAnsi" w:hAnsiTheme="minorHAnsi"/>
                <w:b w:val="0"/>
                <w:i/>
              </w:rPr>
              <w:t xml:space="preserve">v oblastiach zamerania výziev 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>(napr. na pozícii projektový manažér).</w:t>
            </w:r>
          </w:p>
        </w:tc>
      </w:tr>
    </w:tbl>
    <w:p w14:paraId="6FD2DADC" w14:textId="77777777" w:rsidR="00A06191" w:rsidRPr="004A770A" w:rsidRDefault="00A06191" w:rsidP="00A06191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674C2922" w14:textId="1806D039" w:rsidR="00A06191" w:rsidRPr="004A770A" w:rsidRDefault="00A06191" w:rsidP="00A06191">
      <w:pPr>
        <w:pStyle w:val="Nzov"/>
        <w:jc w:val="both"/>
        <w:rPr>
          <w:rFonts w:asciiTheme="minorHAnsi" w:hAnsiTheme="minorHAnsi"/>
          <w:b w:val="0"/>
          <w:sz w:val="22"/>
        </w:rPr>
      </w:pPr>
      <w:r w:rsidRPr="004A770A">
        <w:rPr>
          <w:rFonts w:asciiTheme="minorHAnsi" w:hAnsiTheme="minorHAnsi"/>
          <w:b w:val="0"/>
          <w:sz w:val="22"/>
        </w:rPr>
        <w:t>V popise praxe a skúseností je potrebné uvádzať iba tie skúsenosti a prax na základe ktorých je možné posúdiť Vašu odbornosť a splnenie požadovaného kritéria.</w:t>
      </w:r>
    </w:p>
    <w:p w14:paraId="065C1449" w14:textId="78BEDEBC" w:rsidR="004D02B5" w:rsidRPr="004A770A" w:rsidRDefault="004D02B5" w:rsidP="00B9588A">
      <w:pPr>
        <w:pStyle w:val="Nzov"/>
        <w:jc w:val="both"/>
        <w:rPr>
          <w:rFonts w:asciiTheme="minorHAnsi" w:hAnsiTheme="minorHAnsi"/>
          <w:b w:val="0"/>
          <w:sz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0"/>
        <w:gridCol w:w="4509"/>
        <w:gridCol w:w="2378"/>
        <w:gridCol w:w="1177"/>
      </w:tblGrid>
      <w:tr w:rsidR="004A0BD7" w:rsidRPr="004A770A" w14:paraId="143B3288" w14:textId="500878C6" w:rsidTr="00791C36">
        <w:tc>
          <w:tcPr>
            <w:tcW w:w="1440" w:type="dxa"/>
            <w:shd w:val="clear" w:color="auto" w:fill="FABF8F" w:themeFill="accent6" w:themeFillTint="99"/>
          </w:tcPr>
          <w:p w14:paraId="3AA143B6" w14:textId="076ED0A6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Oblasť zamerania výzvy</w:t>
            </w:r>
          </w:p>
        </w:tc>
        <w:tc>
          <w:tcPr>
            <w:tcW w:w="4509" w:type="dxa"/>
            <w:shd w:val="clear" w:color="auto" w:fill="FABF8F" w:themeFill="accent6" w:themeFillTint="99"/>
          </w:tcPr>
          <w:p w14:paraId="57AF6BCA" w14:textId="634FCCC0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Popis praxe a skúseností</w:t>
            </w:r>
          </w:p>
        </w:tc>
        <w:tc>
          <w:tcPr>
            <w:tcW w:w="2378" w:type="dxa"/>
            <w:shd w:val="clear" w:color="auto" w:fill="FABF8F" w:themeFill="accent6" w:themeFillTint="99"/>
          </w:tcPr>
          <w:p w14:paraId="7FC719F1" w14:textId="39DCE47A" w:rsidR="004A0BD7" w:rsidRPr="004A770A" w:rsidRDefault="004A0BD7" w:rsidP="004A0BD7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Obdobie trvania praxe v tvare MM/RRRR – MM/RRRR</w:t>
            </w:r>
          </w:p>
        </w:tc>
        <w:tc>
          <w:tcPr>
            <w:tcW w:w="1177" w:type="dxa"/>
            <w:shd w:val="clear" w:color="auto" w:fill="FABF8F" w:themeFill="accent6" w:themeFillTint="99"/>
          </w:tcPr>
          <w:p w14:paraId="700E2CE7" w14:textId="0950ADC2" w:rsidR="004A0BD7" w:rsidRPr="004A770A" w:rsidRDefault="004A0BD7" w:rsidP="006D61FC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Dĺžka praxe v mesiacoch</w:t>
            </w:r>
          </w:p>
        </w:tc>
      </w:tr>
      <w:tr w:rsidR="004A0BD7" w:rsidRPr="004A770A" w14:paraId="32D1DF29" w14:textId="6ADD861D" w:rsidTr="00791C36">
        <w:sdt>
          <w:sdtPr>
            <w:rPr>
              <w:rFonts w:asciiTheme="minorHAnsi" w:hAnsiTheme="minorHAnsi"/>
              <w:b w:val="0"/>
              <w:sz w:val="22"/>
            </w:rPr>
            <w:id w:val="2127490810"/>
            <w:placeholder>
              <w:docPart w:val="D35CB52CE44B4D2F8ACFF9C6E7F3BAB1"/>
            </w:placeholder>
            <w:showingPlcHdr/>
            <w:comboBox>
              <w:listItem w:displayText="A. Voda" w:value="A. Voda"/>
              <w:listItem w:displayText="B. Odpadové hospodárstvo" w:value="B. Odpadové hospodárstvo"/>
              <w:listItem w:displayText="C. Materské školy" w:value="C. Materské školy"/>
              <w:listItem w:displayText="D. Miestne komunikácie" w:value="D. Miestne komunikácie"/>
              <w:listItem w:displayText="E1 Bývanie - stavba" w:value="E1 Bývanie - stavba"/>
              <w:listItem w:displayText="E2. Bývanie - systém" w:value="E2. Bývanie - systém"/>
              <w:listItem w:displayText="F1. Sociálne podniky - stavba" w:value="F1. Sociálne podniky - stavba"/>
              <w:listItem w:displayText="F2. Sociálne podniky - technológia" w:value="F2. Sociálne podniky - technológia"/>
            </w:comboBox>
          </w:sdtPr>
          <w:sdtEndPr/>
          <w:sdtContent>
            <w:tc>
              <w:tcPr>
                <w:tcW w:w="1440" w:type="dxa"/>
              </w:tcPr>
              <w:p w14:paraId="3E0E482C" w14:textId="0F73AA0F" w:rsidR="004A0BD7" w:rsidRPr="004A770A" w:rsidRDefault="004A0BD7" w:rsidP="004A0BD7">
                <w:pPr>
                  <w:pStyle w:val="Nzov"/>
                  <w:jc w:val="both"/>
                  <w:rPr>
                    <w:rFonts w:asciiTheme="minorHAnsi" w:hAnsiTheme="minorHAnsi"/>
                    <w:sz w:val="22"/>
                    <w:u w:val="single"/>
                  </w:rPr>
                </w:pPr>
                <w:r w:rsidRPr="004A770A">
                  <w:rPr>
                    <w:rStyle w:val="Zstupntext"/>
                    <w:rFonts w:eastAsiaTheme="minorHAnsi"/>
                  </w:rPr>
                  <w:t>Vyberte položku.</w:t>
                </w:r>
              </w:p>
            </w:tc>
          </w:sdtContent>
        </w:sdt>
        <w:tc>
          <w:tcPr>
            <w:tcW w:w="4509" w:type="dxa"/>
          </w:tcPr>
          <w:p w14:paraId="44F3A5BD" w14:textId="34D6F963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378" w:type="dxa"/>
          </w:tcPr>
          <w:p w14:paraId="522A10C3" w14:textId="30DAE8F8" w:rsidR="004A0BD7" w:rsidRPr="004A770A" w:rsidRDefault="004A0BD7" w:rsidP="004A0BD7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77" w:type="dxa"/>
          </w:tcPr>
          <w:p w14:paraId="4F6EEB77" w14:textId="77777777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629DCBA1" w14:textId="77777777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070ABB04" w14:textId="48B19A18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  <w:r w:rsidRPr="004A770A">
        <w:rPr>
          <w:rFonts w:asciiTheme="minorHAnsi" w:hAnsiTheme="minorHAnsi"/>
          <w:b w:val="0"/>
          <w:sz w:val="22"/>
        </w:rPr>
        <w:t xml:space="preserve">Pozn. V prípade výberu </w:t>
      </w:r>
      <w:r w:rsidR="00635668" w:rsidRPr="004A770A">
        <w:rPr>
          <w:rFonts w:asciiTheme="minorHAnsi" w:hAnsiTheme="minorHAnsi"/>
          <w:b w:val="0"/>
          <w:sz w:val="22"/>
        </w:rPr>
        <w:t>viacerých</w:t>
      </w:r>
      <w:r w:rsidRPr="004A770A">
        <w:rPr>
          <w:rFonts w:asciiTheme="minorHAnsi" w:hAnsiTheme="minorHAnsi"/>
          <w:b w:val="0"/>
          <w:sz w:val="22"/>
        </w:rPr>
        <w:t xml:space="preserve"> oblastí zamerania výziev skopírujte tabuľku</w:t>
      </w:r>
      <w:bookmarkStart w:id="10" w:name="_GoBack"/>
      <w:bookmarkEnd w:id="10"/>
    </w:p>
    <w:p w14:paraId="0F436B45" w14:textId="6B337D46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7C1F9339" w14:textId="3155568E" w:rsidR="006D61FC" w:rsidRPr="004A770A" w:rsidRDefault="006D61FC" w:rsidP="004A0BD7">
      <w:pPr>
        <w:pStyle w:val="Nzov"/>
        <w:jc w:val="both"/>
        <w:rPr>
          <w:rFonts w:asciiTheme="minorHAnsi" w:hAnsiTheme="minorHAnsi"/>
          <w:b w:val="0"/>
          <w:sz w:val="22"/>
        </w:rPr>
      </w:pPr>
    </w:p>
    <w:sectPr w:rsidR="006D61FC" w:rsidRPr="004A770A" w:rsidSect="00791C36">
      <w:headerReference w:type="first" r:id="rId8"/>
      <w:footerReference w:type="first" r:id="rId9"/>
      <w:pgSz w:w="11907" w:h="16840" w:code="9"/>
      <w:pgMar w:top="1134" w:right="851" w:bottom="1077" w:left="125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98D4" w14:textId="77777777" w:rsidR="000C7DCD" w:rsidRDefault="000C7DCD" w:rsidP="00EA5814">
      <w:r>
        <w:separator/>
      </w:r>
    </w:p>
  </w:endnote>
  <w:endnote w:type="continuationSeparator" w:id="0">
    <w:p w14:paraId="60AB5F29" w14:textId="77777777" w:rsidR="000C7DCD" w:rsidRDefault="000C7DCD" w:rsidP="00EA5814">
      <w:r>
        <w:continuationSeparator/>
      </w:r>
    </w:p>
  </w:endnote>
  <w:endnote w:type="continuationNotice" w:id="1">
    <w:p w14:paraId="11008920" w14:textId="77777777" w:rsidR="000C7DCD" w:rsidRDefault="000C7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805E" w14:textId="77777777" w:rsidR="00193CC3" w:rsidRDefault="000C7DCD" w:rsidP="00193CC3">
    <w:pPr>
      <w:pStyle w:val="Pta"/>
      <w:tabs>
        <w:tab w:val="clear" w:pos="4536"/>
        <w:tab w:val="left" w:pos="3969"/>
        <w:tab w:val="left" w:pos="6521"/>
      </w:tabs>
      <w:rPr>
        <w:rFonts w:ascii="Arial Narrow" w:hAnsi="Arial Narrow"/>
        <w:sz w:val="16"/>
        <w:szCs w:val="16"/>
        <w:highlight w:val="yellow"/>
      </w:rPr>
    </w:pPr>
    <w:bookmarkStart w:id="11" w:name="OLE_LINK36"/>
    <w:bookmarkStart w:id="12" w:name="OLE_LINK33"/>
    <w:bookmarkStart w:id="13" w:name="OLE_LINK32"/>
    <w:bookmarkStart w:id="14" w:name="OLE_LINK1"/>
    <w:bookmarkStart w:id="15" w:name="OLE_LINK2"/>
  </w:p>
  <w:bookmarkEnd w:id="11"/>
  <w:bookmarkEnd w:id="12"/>
  <w:bookmarkEnd w:id="13"/>
  <w:bookmarkEnd w:id="14"/>
  <w:bookmarkEnd w:id="15"/>
  <w:p w14:paraId="099B5CA9" w14:textId="77777777" w:rsidR="00EE0F46" w:rsidRDefault="000C7DC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ED521" w14:textId="77777777" w:rsidR="000C7DCD" w:rsidRDefault="000C7DCD" w:rsidP="00EA5814">
      <w:r>
        <w:separator/>
      </w:r>
    </w:p>
  </w:footnote>
  <w:footnote w:type="continuationSeparator" w:id="0">
    <w:p w14:paraId="5B456B5F" w14:textId="77777777" w:rsidR="000C7DCD" w:rsidRDefault="000C7DCD" w:rsidP="00EA5814">
      <w:r>
        <w:continuationSeparator/>
      </w:r>
    </w:p>
  </w:footnote>
  <w:footnote w:type="continuationNotice" w:id="1">
    <w:p w14:paraId="399DF962" w14:textId="77777777" w:rsidR="000C7DCD" w:rsidRDefault="000C7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321C" w14:textId="3B270E42" w:rsidR="0068782A" w:rsidRDefault="007D63CA" w:rsidP="00B173FA">
    <w:pPr>
      <w:pStyle w:val="Hlavika"/>
      <w:jc w:val="center"/>
    </w:pPr>
    <w:r w:rsidRPr="0022383F">
      <w:rPr>
        <w:noProof/>
        <w:lang w:val="sk-SK" w:eastAsia="sk-SK"/>
      </w:rPr>
      <w:drawing>
        <wp:inline distT="0" distB="0" distL="0" distR="0" wp14:anchorId="645AC158" wp14:editId="08B83A85">
          <wp:extent cx="5760720" cy="403587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653FC" w14:textId="77777777" w:rsidR="00AD131B" w:rsidRDefault="000C7D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B56"/>
    <w:multiLevelType w:val="hybridMultilevel"/>
    <w:tmpl w:val="9C90EA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E04"/>
    <w:multiLevelType w:val="hybridMultilevel"/>
    <w:tmpl w:val="215047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1D51"/>
    <w:multiLevelType w:val="hybridMultilevel"/>
    <w:tmpl w:val="D1F07F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B72"/>
    <w:multiLevelType w:val="hybridMultilevel"/>
    <w:tmpl w:val="E858149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65F602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A36D8F"/>
    <w:multiLevelType w:val="hybridMultilevel"/>
    <w:tmpl w:val="F89298A8"/>
    <w:lvl w:ilvl="0" w:tplc="A3E04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1725F"/>
    <w:multiLevelType w:val="hybridMultilevel"/>
    <w:tmpl w:val="D1262084"/>
    <w:lvl w:ilvl="0" w:tplc="17461DE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736F"/>
    <w:multiLevelType w:val="hybridMultilevel"/>
    <w:tmpl w:val="8D1E3F44"/>
    <w:lvl w:ilvl="0" w:tplc="AA60A1D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50C1"/>
    <w:multiLevelType w:val="hybridMultilevel"/>
    <w:tmpl w:val="8960B668"/>
    <w:lvl w:ilvl="0" w:tplc="0A74420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4"/>
    <w:rsid w:val="000001ED"/>
    <w:rsid w:val="00001823"/>
    <w:rsid w:val="000158DF"/>
    <w:rsid w:val="00017144"/>
    <w:rsid w:val="00027648"/>
    <w:rsid w:val="00043DB0"/>
    <w:rsid w:val="00045575"/>
    <w:rsid w:val="00053898"/>
    <w:rsid w:val="00070534"/>
    <w:rsid w:val="00094BD3"/>
    <w:rsid w:val="000A236D"/>
    <w:rsid w:val="000B018B"/>
    <w:rsid w:val="000C6DDF"/>
    <w:rsid w:val="000C7DCD"/>
    <w:rsid w:val="00104734"/>
    <w:rsid w:val="00112C41"/>
    <w:rsid w:val="00145F8B"/>
    <w:rsid w:val="0016073E"/>
    <w:rsid w:val="0016632B"/>
    <w:rsid w:val="00170757"/>
    <w:rsid w:val="00183429"/>
    <w:rsid w:val="001B1F76"/>
    <w:rsid w:val="001C7437"/>
    <w:rsid w:val="001D034C"/>
    <w:rsid w:val="001D2899"/>
    <w:rsid w:val="001D50ED"/>
    <w:rsid w:val="0020650F"/>
    <w:rsid w:val="00210E50"/>
    <w:rsid w:val="00211E60"/>
    <w:rsid w:val="00227C82"/>
    <w:rsid w:val="00236F68"/>
    <w:rsid w:val="002664E5"/>
    <w:rsid w:val="00286705"/>
    <w:rsid w:val="002C59A2"/>
    <w:rsid w:val="002E0308"/>
    <w:rsid w:val="00302B87"/>
    <w:rsid w:val="00306694"/>
    <w:rsid w:val="003179A7"/>
    <w:rsid w:val="00320E3F"/>
    <w:rsid w:val="0034190B"/>
    <w:rsid w:val="0034226D"/>
    <w:rsid w:val="003635C8"/>
    <w:rsid w:val="00365616"/>
    <w:rsid w:val="0038293F"/>
    <w:rsid w:val="003C180B"/>
    <w:rsid w:val="00400618"/>
    <w:rsid w:val="00411823"/>
    <w:rsid w:val="0042765D"/>
    <w:rsid w:val="00437C2C"/>
    <w:rsid w:val="00444557"/>
    <w:rsid w:val="00453A60"/>
    <w:rsid w:val="00454FF1"/>
    <w:rsid w:val="004613F5"/>
    <w:rsid w:val="004651B3"/>
    <w:rsid w:val="00477265"/>
    <w:rsid w:val="004831A8"/>
    <w:rsid w:val="004A0BD7"/>
    <w:rsid w:val="004A770A"/>
    <w:rsid w:val="004C707A"/>
    <w:rsid w:val="004D02B5"/>
    <w:rsid w:val="004E4F8C"/>
    <w:rsid w:val="005303E5"/>
    <w:rsid w:val="00542B7A"/>
    <w:rsid w:val="00564FF3"/>
    <w:rsid w:val="00590A06"/>
    <w:rsid w:val="00590A2B"/>
    <w:rsid w:val="005A2A48"/>
    <w:rsid w:val="005E5845"/>
    <w:rsid w:val="005F5667"/>
    <w:rsid w:val="00622434"/>
    <w:rsid w:val="00624BD1"/>
    <w:rsid w:val="00626B89"/>
    <w:rsid w:val="00635597"/>
    <w:rsid w:val="00635668"/>
    <w:rsid w:val="00642436"/>
    <w:rsid w:val="006464D5"/>
    <w:rsid w:val="0067146A"/>
    <w:rsid w:val="006802C5"/>
    <w:rsid w:val="006A31A1"/>
    <w:rsid w:val="006A3296"/>
    <w:rsid w:val="006B3105"/>
    <w:rsid w:val="006B793D"/>
    <w:rsid w:val="006D61FC"/>
    <w:rsid w:val="00705091"/>
    <w:rsid w:val="0071266E"/>
    <w:rsid w:val="00743C44"/>
    <w:rsid w:val="00753000"/>
    <w:rsid w:val="0075791B"/>
    <w:rsid w:val="00780977"/>
    <w:rsid w:val="00780EB0"/>
    <w:rsid w:val="00791C36"/>
    <w:rsid w:val="007D03B1"/>
    <w:rsid w:val="007D63CA"/>
    <w:rsid w:val="007E38E9"/>
    <w:rsid w:val="007E5E60"/>
    <w:rsid w:val="007F084C"/>
    <w:rsid w:val="007F099E"/>
    <w:rsid w:val="00847ED5"/>
    <w:rsid w:val="00850AE5"/>
    <w:rsid w:val="00875350"/>
    <w:rsid w:val="00877F78"/>
    <w:rsid w:val="008A3421"/>
    <w:rsid w:val="008A58D2"/>
    <w:rsid w:val="008B6639"/>
    <w:rsid w:val="008F3855"/>
    <w:rsid w:val="00921E00"/>
    <w:rsid w:val="00931E1D"/>
    <w:rsid w:val="00970190"/>
    <w:rsid w:val="0097210A"/>
    <w:rsid w:val="009862BC"/>
    <w:rsid w:val="009A2DE9"/>
    <w:rsid w:val="009A6D7E"/>
    <w:rsid w:val="009E410B"/>
    <w:rsid w:val="009E4BCC"/>
    <w:rsid w:val="00A06191"/>
    <w:rsid w:val="00A10183"/>
    <w:rsid w:val="00A27BB3"/>
    <w:rsid w:val="00A305CE"/>
    <w:rsid w:val="00A6022B"/>
    <w:rsid w:val="00A61C6C"/>
    <w:rsid w:val="00A71569"/>
    <w:rsid w:val="00A715AA"/>
    <w:rsid w:val="00B0108B"/>
    <w:rsid w:val="00B06D02"/>
    <w:rsid w:val="00B07DC2"/>
    <w:rsid w:val="00B173FA"/>
    <w:rsid w:val="00B23B5F"/>
    <w:rsid w:val="00B332FA"/>
    <w:rsid w:val="00B37251"/>
    <w:rsid w:val="00B3736B"/>
    <w:rsid w:val="00B41920"/>
    <w:rsid w:val="00B82EB9"/>
    <w:rsid w:val="00B908DC"/>
    <w:rsid w:val="00B9588A"/>
    <w:rsid w:val="00BD203E"/>
    <w:rsid w:val="00BE2864"/>
    <w:rsid w:val="00BF52F1"/>
    <w:rsid w:val="00C322D8"/>
    <w:rsid w:val="00C44124"/>
    <w:rsid w:val="00C4489C"/>
    <w:rsid w:val="00C464BE"/>
    <w:rsid w:val="00C52E57"/>
    <w:rsid w:val="00C874F4"/>
    <w:rsid w:val="00CA6F1C"/>
    <w:rsid w:val="00CA743E"/>
    <w:rsid w:val="00CD4408"/>
    <w:rsid w:val="00CE27F9"/>
    <w:rsid w:val="00CF3B8A"/>
    <w:rsid w:val="00D278B3"/>
    <w:rsid w:val="00D43B2D"/>
    <w:rsid w:val="00D5075F"/>
    <w:rsid w:val="00D55D13"/>
    <w:rsid w:val="00D91742"/>
    <w:rsid w:val="00DA6C20"/>
    <w:rsid w:val="00E11804"/>
    <w:rsid w:val="00E150EC"/>
    <w:rsid w:val="00E25080"/>
    <w:rsid w:val="00E84641"/>
    <w:rsid w:val="00E91CA1"/>
    <w:rsid w:val="00EA5814"/>
    <w:rsid w:val="00ED5CAE"/>
    <w:rsid w:val="00F01D2E"/>
    <w:rsid w:val="00F03D34"/>
    <w:rsid w:val="00F14494"/>
    <w:rsid w:val="00F344EA"/>
    <w:rsid w:val="00F535B6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F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EA5814"/>
    <w:pPr>
      <w:jc w:val="center"/>
    </w:pPr>
    <w:rPr>
      <w:sz w:val="24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10"/>
    <w:rsid w:val="00EA58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rsid w:val="00EA5814"/>
    <w:pPr>
      <w:tabs>
        <w:tab w:val="center" w:pos="4536"/>
        <w:tab w:val="right" w:pos="9072"/>
      </w:tabs>
      <w:spacing w:after="120"/>
    </w:pPr>
    <w:rPr>
      <w:rFonts w:ascii="Arial" w:hAnsi="Arial" w:cs="Arial"/>
      <w:b w:val="0"/>
      <w:bCs w:val="0"/>
      <w:sz w:val="22"/>
      <w:szCs w:val="22"/>
      <w:lang w:val="sk-SK" w:eastAsia="de-DE"/>
    </w:rPr>
  </w:style>
  <w:style w:type="character" w:customStyle="1" w:styleId="PtaChar">
    <w:name w:val="Päta Char"/>
    <w:basedOn w:val="Predvolenpsmoodseku"/>
    <w:link w:val="Pta"/>
    <w:rsid w:val="00EA5814"/>
    <w:rPr>
      <w:rFonts w:ascii="Arial" w:eastAsia="Times New Roman" w:hAnsi="Arial" w:cs="Arial"/>
      <w:lang w:eastAsia="de-D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A581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81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rsid w:val="00EA581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A5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581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EA58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105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278B3"/>
    <w:pPr>
      <w:ind w:left="720"/>
      <w:contextualSpacing/>
    </w:pPr>
    <w:rPr>
      <w:noProof/>
      <w:lang w:val="sk-SK"/>
    </w:rPr>
  </w:style>
  <w:style w:type="table" w:styleId="Mriekatabuky">
    <w:name w:val="Table Grid"/>
    <w:basedOn w:val="Normlnatabuka"/>
    <w:uiPriority w:val="59"/>
    <w:rsid w:val="00D2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211E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1E60"/>
  </w:style>
  <w:style w:type="character" w:customStyle="1" w:styleId="TextkomentraChar">
    <w:name w:val="Text komentára Char"/>
    <w:basedOn w:val="Predvolenpsmoodseku"/>
    <w:link w:val="Textkomentra"/>
    <w:uiPriority w:val="99"/>
    <w:rsid w:val="00211E6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E6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E6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E15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Mriekatabuky1">
    <w:name w:val="Mriežka tabuľky1"/>
    <w:basedOn w:val="Normlnatabuka"/>
    <w:next w:val="Mriekatabuky"/>
    <w:uiPriority w:val="59"/>
    <w:rsid w:val="0016073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D02B5"/>
    <w:rPr>
      <w:color w:val="80808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791C3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CB52CE44B4D2F8ACFF9C6E7F3B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95ACCF-D635-4D26-BA52-0682AD9A661F}"/>
      </w:docPartPr>
      <w:docPartBody>
        <w:p w:rsidR="00C879C6" w:rsidRDefault="00EB18D8" w:rsidP="00EB18D8">
          <w:pPr>
            <w:pStyle w:val="D35CB52CE44B4D2F8ACFF9C6E7F3BAB11"/>
          </w:pPr>
          <w:r w:rsidRPr="00AB2D08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E"/>
    <w:rsid w:val="00003043"/>
    <w:rsid w:val="000F5EEE"/>
    <w:rsid w:val="003833C8"/>
    <w:rsid w:val="0041798D"/>
    <w:rsid w:val="008B0A6A"/>
    <w:rsid w:val="00987FC6"/>
    <w:rsid w:val="00AA16CB"/>
    <w:rsid w:val="00C54341"/>
    <w:rsid w:val="00C879C6"/>
    <w:rsid w:val="00CB0A58"/>
    <w:rsid w:val="00EB18D8"/>
    <w:rsid w:val="00F91C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18D8"/>
    <w:rPr>
      <w:color w:val="808080"/>
    </w:rPr>
  </w:style>
  <w:style w:type="paragraph" w:customStyle="1" w:styleId="1E3D1B78D1064D6D90E861870BCDA9FC">
    <w:name w:val="1E3D1B78D1064D6D90E861870BCDA9FC"/>
    <w:rsid w:val="000F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1E3D1B78D1064D6D90E861870BCDA9FC1">
    <w:name w:val="1E3D1B78D1064D6D90E861870BCDA9FC1"/>
    <w:rsid w:val="000F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35CB52CE44B4D2F8ACFF9C6E7F3BAB1">
    <w:name w:val="D35CB52CE44B4D2F8ACFF9C6E7F3BAB1"/>
    <w:rsid w:val="000F5EEE"/>
  </w:style>
  <w:style w:type="paragraph" w:customStyle="1" w:styleId="E1544AEB02F04D91A1876D81CF154174">
    <w:name w:val="E1544AEB02F04D91A1876D81CF154174"/>
    <w:rsid w:val="000F5EEE"/>
  </w:style>
  <w:style w:type="paragraph" w:customStyle="1" w:styleId="B32C7783E95542C3AFC4FB428782656D">
    <w:name w:val="B32C7783E95542C3AFC4FB428782656D"/>
    <w:rsid w:val="000F5EEE"/>
  </w:style>
  <w:style w:type="paragraph" w:customStyle="1" w:styleId="A605BEFFDE494894AB09E3B050DED77B">
    <w:name w:val="A605BEFFDE494894AB09E3B050DED77B"/>
    <w:rsid w:val="000F5EEE"/>
  </w:style>
  <w:style w:type="paragraph" w:customStyle="1" w:styleId="6053C1E89079430BBBA2E4AC3D5B2253">
    <w:name w:val="6053C1E89079430BBBA2E4AC3D5B2253"/>
    <w:rsid w:val="000F5EEE"/>
  </w:style>
  <w:style w:type="paragraph" w:customStyle="1" w:styleId="1DEFD0DA9C784144BACE043323580353">
    <w:name w:val="1DEFD0DA9C784144BACE043323580353"/>
    <w:rsid w:val="000F5EEE"/>
  </w:style>
  <w:style w:type="paragraph" w:customStyle="1" w:styleId="3B1A5B30220D45C19200C09DEB00B2AA">
    <w:name w:val="3B1A5B30220D45C19200C09DEB00B2AA"/>
    <w:rsid w:val="000F5EEE"/>
  </w:style>
  <w:style w:type="paragraph" w:customStyle="1" w:styleId="8C8168A11BFE4326A45EFEFD4A4CC7C4">
    <w:name w:val="8C8168A11BFE4326A45EFEFD4A4CC7C4"/>
    <w:rsid w:val="000F5EEE"/>
  </w:style>
  <w:style w:type="paragraph" w:customStyle="1" w:styleId="D35CB52CE44B4D2F8ACFF9C6E7F3BAB11">
    <w:name w:val="D35CB52CE44B4D2F8ACFF9C6E7F3BAB11"/>
    <w:rsid w:val="00EB1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1544AEB02F04D91A1876D81CF1541741">
    <w:name w:val="E1544AEB02F04D91A1876D81CF1541741"/>
    <w:rsid w:val="00EB1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7BBA-5558-4018-A881-A6F5D51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2019-09-26T08:25:00Z</dcterms:created>
  <dcterms:modified xsi:type="dcterms:W3CDTF">2019-09-26T08:25:00Z</dcterms:modified>
</cp:coreProperties>
</file>